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 xml:space="preserve">Kierunek studiów: </w:t>
      </w:r>
      <w:r w:rsidR="00FD7295" w:rsidRPr="00FD7295">
        <w:rPr>
          <w:i/>
          <w:sz w:val="22"/>
          <w:szCs w:val="22"/>
        </w:rPr>
        <w:t>zarządzanie</w:t>
      </w:r>
      <w:r w:rsidR="00FD7295" w:rsidRPr="0095152C">
        <w:rPr>
          <w:sz w:val="22"/>
          <w:szCs w:val="22"/>
        </w:rPr>
        <w:t xml:space="preserve">, </w:t>
      </w:r>
      <w:r w:rsidRPr="0095152C">
        <w:rPr>
          <w:sz w:val="22"/>
          <w:szCs w:val="22"/>
        </w:rPr>
        <w:t>specjalność : ………………………..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Stopień studiów: ………..,  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FD7295" w:rsidRPr="0095152C" w:rsidRDefault="00FD7295" w:rsidP="002F3488">
      <w:pPr>
        <w:rPr>
          <w:sz w:val="22"/>
          <w:szCs w:val="22"/>
        </w:rPr>
      </w:pPr>
      <w:r>
        <w:rPr>
          <w:rFonts w:eastAsiaTheme="minorHAnsi"/>
          <w:lang w:eastAsia="en-US"/>
        </w:rPr>
        <w:t>Nr albumu: ………………………..</w:t>
      </w: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7560F1">
      <w:pPr>
        <w:rPr>
          <w:b/>
          <w:sz w:val="22"/>
          <w:szCs w:val="22"/>
        </w:rPr>
      </w:pPr>
      <w:r w:rsidRPr="0095152C">
        <w:rPr>
          <w:b/>
          <w:sz w:val="22"/>
          <w:szCs w:val="22"/>
        </w:rPr>
        <w:t>Szanowny Pan</w:t>
      </w:r>
    </w:p>
    <w:p w:rsidR="002F3488" w:rsidRPr="0095152C" w:rsidRDefault="002F3488" w:rsidP="007560F1">
      <w:pPr>
        <w:rPr>
          <w:b/>
          <w:sz w:val="22"/>
          <w:szCs w:val="22"/>
        </w:rPr>
      </w:pPr>
      <w:r w:rsidRPr="0095152C">
        <w:rPr>
          <w:b/>
          <w:sz w:val="22"/>
          <w:szCs w:val="22"/>
        </w:rPr>
        <w:t>dr hab. Sławomir Śpiewak</w:t>
      </w:r>
    </w:p>
    <w:p w:rsidR="002F3488" w:rsidRPr="0095152C" w:rsidRDefault="002F3488" w:rsidP="007560F1">
      <w:pPr>
        <w:rPr>
          <w:b/>
          <w:sz w:val="22"/>
          <w:szCs w:val="22"/>
        </w:rPr>
      </w:pPr>
      <w:r w:rsidRPr="0095152C">
        <w:rPr>
          <w:b/>
          <w:sz w:val="22"/>
          <w:szCs w:val="22"/>
        </w:rPr>
        <w:t>Prodziekan WZiKS ds. dydaktyki</w:t>
      </w: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ind w:firstLine="567"/>
        <w:rPr>
          <w:sz w:val="22"/>
          <w:szCs w:val="22"/>
        </w:rPr>
      </w:pPr>
      <w:r w:rsidRPr="0095152C">
        <w:rPr>
          <w:sz w:val="22"/>
          <w:szCs w:val="22"/>
        </w:rPr>
        <w:t>przez</w:t>
      </w:r>
    </w:p>
    <w:p w:rsidR="002F3488" w:rsidRPr="0095152C" w:rsidRDefault="002F3488" w:rsidP="002F3488">
      <w:pPr>
        <w:rPr>
          <w:sz w:val="22"/>
          <w:szCs w:val="22"/>
        </w:rPr>
      </w:pPr>
    </w:p>
    <w:p w:rsidR="007560F1" w:rsidRPr="00073383" w:rsidRDefault="007560F1" w:rsidP="007560F1">
      <w:pPr>
        <w:rPr>
          <w:b/>
        </w:rPr>
      </w:pPr>
      <w:r w:rsidRPr="00073383">
        <w:rPr>
          <w:b/>
        </w:rPr>
        <w:t>Szanowna Pani</w:t>
      </w:r>
    </w:p>
    <w:p w:rsidR="007560F1" w:rsidRPr="00073383" w:rsidRDefault="007560F1" w:rsidP="007560F1">
      <w:pPr>
        <w:rPr>
          <w:b/>
        </w:rPr>
      </w:pPr>
      <w:r w:rsidRPr="00073383">
        <w:rPr>
          <w:b/>
        </w:rPr>
        <w:t xml:space="preserve">dr hab. </w:t>
      </w:r>
      <w:r>
        <w:rPr>
          <w:b/>
        </w:rPr>
        <w:t>Marta Najda-Janoszka</w:t>
      </w:r>
      <w:r w:rsidRPr="00073383">
        <w:rPr>
          <w:b/>
        </w:rPr>
        <w:t xml:space="preserve"> </w:t>
      </w:r>
    </w:p>
    <w:p w:rsidR="007560F1" w:rsidRDefault="007560F1" w:rsidP="007560F1">
      <w:pPr>
        <w:rPr>
          <w:b/>
        </w:rPr>
      </w:pPr>
      <w:r>
        <w:rPr>
          <w:b/>
        </w:rPr>
        <w:t>Pełnomocnik Dziekana WZiKS ds. organizacyjnych w Instytucie Przedsiębiorczości</w:t>
      </w:r>
    </w:p>
    <w:p w:rsidR="0022080C" w:rsidRDefault="0022080C" w:rsidP="00695A17">
      <w:pPr>
        <w:rPr>
          <w:b/>
        </w:rPr>
      </w:pPr>
      <w:r>
        <w:rPr>
          <w:b/>
          <w:sz w:val="20"/>
          <w:szCs w:val="20"/>
        </w:rPr>
        <w:t xml:space="preserve">           </w:t>
      </w: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………………. roku akad.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Default="002F3488"/>
    <w:sectPr w:rsidR="002F3488" w:rsidSect="004A66F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2B" w:rsidRDefault="00211A2B" w:rsidP="002F3488">
      <w:r>
        <w:separator/>
      </w:r>
    </w:p>
  </w:endnote>
  <w:endnote w:type="continuationSeparator" w:id="0">
    <w:p w:rsidR="00211A2B" w:rsidRDefault="00211A2B" w:rsidP="002F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Default="00AB79A0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5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211A2B" w:rsidP="003D62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Pr="0023023A" w:rsidRDefault="00211A2B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2B" w:rsidRDefault="00211A2B" w:rsidP="002F3488">
      <w:r>
        <w:separator/>
      </w:r>
    </w:p>
  </w:footnote>
  <w:footnote w:type="continuationSeparator" w:id="0">
    <w:p w:rsidR="00211A2B" w:rsidRDefault="00211A2B" w:rsidP="002F3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953745" w:rsidRPr="00E13E9A" w:rsidDel="0089265A" w:rsidRDefault="0089265A" w:rsidP="00953745">
          <w:pPr>
            <w:pStyle w:val="Nagwek"/>
            <w:spacing w:before="120"/>
            <w:jc w:val="center"/>
            <w:rPr>
              <w:del w:id="0" w:author="Katedra" w:date="2017-05-23T13:58:00Z"/>
              <w:color w:val="000000" w:themeColor="text1"/>
            </w:rPr>
          </w:pPr>
          <w:r w:rsidRPr="00E13E9A">
            <w:rPr>
              <w:color w:val="000000" w:themeColor="text1"/>
            </w:rPr>
            <w:t xml:space="preserve">INSTYTUT </w:t>
          </w:r>
          <w:proofErr w:type="spellStart"/>
          <w:r w:rsidRPr="00E13E9A">
            <w:rPr>
              <w:color w:val="000000" w:themeColor="text1"/>
            </w:rPr>
            <w:t>PRZEDSIĘBIORCZOŚCI</w:t>
          </w:r>
        </w:p>
        <w:p w:rsidR="00235602" w:rsidRDefault="00804581" w:rsidP="00235602">
          <w:pPr>
            <w:pStyle w:val="Nagwek"/>
            <w:jc w:val="center"/>
          </w:pPr>
          <w:r>
            <w:t>Wydział</w:t>
          </w:r>
          <w:proofErr w:type="spellEnd"/>
          <w:r>
            <w:t xml:space="preserve"> Zarządzania i Komunikacji Społecznej UJ</w:t>
          </w:r>
        </w:p>
        <w:p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211A2B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211A2B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804581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Default="004035B9" w:rsidP="004035B9">
    <w:pPr>
      <w:pStyle w:val="Nagwek"/>
    </w:pPr>
    <w:r>
      <w:rPr>
        <w:rFonts w:eastAsiaTheme="minorHAnsi"/>
        <w:lang w:eastAsia="en-US"/>
      </w:rPr>
      <w:t>884.40__._____.201_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488"/>
    <w:rsid w:val="00135258"/>
    <w:rsid w:val="001736B2"/>
    <w:rsid w:val="001E21F0"/>
    <w:rsid w:val="00211A2B"/>
    <w:rsid w:val="0022080C"/>
    <w:rsid w:val="002244FD"/>
    <w:rsid w:val="002D2F32"/>
    <w:rsid w:val="002F3488"/>
    <w:rsid w:val="002F6DD6"/>
    <w:rsid w:val="0030029E"/>
    <w:rsid w:val="003D0F5F"/>
    <w:rsid w:val="003E6AC0"/>
    <w:rsid w:val="004035B9"/>
    <w:rsid w:val="00403A06"/>
    <w:rsid w:val="0045192E"/>
    <w:rsid w:val="004A66FF"/>
    <w:rsid w:val="00501382"/>
    <w:rsid w:val="00575A08"/>
    <w:rsid w:val="005D5A23"/>
    <w:rsid w:val="00695A17"/>
    <w:rsid w:val="006A3841"/>
    <w:rsid w:val="007314DB"/>
    <w:rsid w:val="007560F1"/>
    <w:rsid w:val="00757F83"/>
    <w:rsid w:val="00804581"/>
    <w:rsid w:val="0089265A"/>
    <w:rsid w:val="0095152C"/>
    <w:rsid w:val="00953745"/>
    <w:rsid w:val="009A3F4C"/>
    <w:rsid w:val="00A904DA"/>
    <w:rsid w:val="00AB79A0"/>
    <w:rsid w:val="00BD1C75"/>
    <w:rsid w:val="00C82708"/>
    <w:rsid w:val="00CC0F44"/>
    <w:rsid w:val="00E13E9A"/>
    <w:rsid w:val="00ED0A54"/>
    <w:rsid w:val="00EF6119"/>
    <w:rsid w:val="00F64134"/>
    <w:rsid w:val="00FD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dydaktyka</cp:lastModifiedBy>
  <cp:revision>8</cp:revision>
  <dcterms:created xsi:type="dcterms:W3CDTF">2018-10-02T10:49:00Z</dcterms:created>
  <dcterms:modified xsi:type="dcterms:W3CDTF">2018-10-02T12:46:00Z</dcterms:modified>
</cp:coreProperties>
</file>