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53" w:rsidRDefault="00865853" w:rsidP="00865853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865853" w:rsidRDefault="00865853" w:rsidP="00865853">
      <w:r>
        <w:t xml:space="preserve">Kierunek studiów: </w:t>
      </w:r>
      <w:r w:rsidR="007C5C33">
        <w:rPr>
          <w:rFonts w:eastAsiaTheme="minorHAnsi"/>
          <w:i/>
          <w:iCs/>
          <w:sz w:val="22"/>
          <w:szCs w:val="22"/>
          <w:lang w:eastAsia="en-US"/>
        </w:rPr>
        <w:t>zarządzanie</w:t>
      </w:r>
      <w:r>
        <w:t>, specjalność: ………………………..</w:t>
      </w:r>
    </w:p>
    <w:p w:rsidR="00865853" w:rsidRDefault="00865853" w:rsidP="00865853">
      <w:r>
        <w:t>Stopień studiów: ……….., rok studiów: ……………….</w:t>
      </w:r>
    </w:p>
    <w:p w:rsidR="00865853" w:rsidRDefault="00865853" w:rsidP="00865853">
      <w:r>
        <w:t>Tryb studiów: …………………………….</w:t>
      </w:r>
    </w:p>
    <w:p w:rsidR="00865853" w:rsidRDefault="00865853" w:rsidP="00865853">
      <w:r>
        <w:t>Telefon kontaktowy:………………………</w:t>
      </w:r>
    </w:p>
    <w:p w:rsidR="007C5C33" w:rsidRPr="007C5C33" w:rsidRDefault="007C5C33" w:rsidP="007C5C3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Nr albumu: ……………………….....</w:t>
      </w:r>
    </w:p>
    <w:p w:rsidR="00865853" w:rsidRPr="00BE2A5D" w:rsidRDefault="00865853" w:rsidP="00865853">
      <w:pPr>
        <w:rPr>
          <w:sz w:val="20"/>
          <w:szCs w:val="20"/>
        </w:rPr>
      </w:pPr>
    </w:p>
    <w:p w:rsidR="00865853" w:rsidRPr="00723C83" w:rsidRDefault="00865853" w:rsidP="00297705">
      <w:pPr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865853" w:rsidRPr="00723C83" w:rsidRDefault="00297705" w:rsidP="00297705">
      <w:pPr>
        <w:rPr>
          <w:b/>
        </w:rPr>
      </w:pPr>
      <w:r w:rsidRPr="00297705">
        <w:rPr>
          <w:b/>
        </w:rPr>
        <w:t>d</w:t>
      </w:r>
      <w:r w:rsidR="00865853" w:rsidRPr="00723C83">
        <w:rPr>
          <w:b/>
        </w:rPr>
        <w:t xml:space="preserve">r hab. </w:t>
      </w:r>
      <w:r w:rsidR="00865853">
        <w:rPr>
          <w:b/>
        </w:rPr>
        <w:t>Sławomir Śpiewak</w:t>
      </w:r>
    </w:p>
    <w:p w:rsidR="00865853" w:rsidRPr="00723C83" w:rsidRDefault="00865853" w:rsidP="00297705">
      <w:pPr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865853" w:rsidRDefault="00865853" w:rsidP="00865853">
      <w:pPr>
        <w:ind w:firstLine="567"/>
      </w:pPr>
      <w:r>
        <w:t>przez</w:t>
      </w:r>
    </w:p>
    <w:p w:rsidR="00297705" w:rsidRDefault="00297705" w:rsidP="00297705">
      <w:pPr>
        <w:rPr>
          <w:b/>
        </w:rPr>
      </w:pPr>
      <w:r>
        <w:rPr>
          <w:b/>
        </w:rPr>
        <w:t>Szanowna Pani</w:t>
      </w:r>
    </w:p>
    <w:p w:rsidR="00297705" w:rsidRDefault="00297705" w:rsidP="00297705">
      <w:pPr>
        <w:rPr>
          <w:b/>
        </w:rPr>
      </w:pPr>
      <w:r>
        <w:rPr>
          <w:b/>
        </w:rPr>
        <w:t xml:space="preserve">dr hab. Marta Najda-Janoszka </w:t>
      </w:r>
    </w:p>
    <w:p w:rsidR="00297705" w:rsidRDefault="00297705" w:rsidP="00297705">
      <w:pPr>
        <w:rPr>
          <w:b/>
        </w:rPr>
      </w:pPr>
      <w:r>
        <w:rPr>
          <w:b/>
        </w:rPr>
        <w:t>Pełnomocnik Dziekana WZiKS ds. organizacyjnych w Instytucie Przedsiębiorczości</w:t>
      </w:r>
    </w:p>
    <w:p w:rsidR="00C856B6" w:rsidRDefault="00C856B6" w:rsidP="00C856B6">
      <w:pPr>
        <w:ind w:firstLine="567"/>
        <w:rPr>
          <w:b/>
        </w:rPr>
      </w:pPr>
      <w:bookmarkStart w:id="0" w:name="_GoBack"/>
    </w:p>
    <w:bookmarkEnd w:id="0"/>
    <w:p w:rsidR="00D1787E" w:rsidRDefault="00D1787E" w:rsidP="00C856B6">
      <w:pPr>
        <w:ind w:firstLine="567"/>
      </w:pPr>
    </w:p>
    <w:p w:rsidR="00865853" w:rsidRDefault="00865853" w:rsidP="00865853">
      <w:r>
        <w:t xml:space="preserve">Zwracam się z uprzejmą prośbą o wyrażenie zgody na </w:t>
      </w:r>
      <w:r w:rsidR="008504DC">
        <w:t>przedłużenie terminu przystąpienia do egzaminu dyplomowego</w:t>
      </w:r>
      <w:r w:rsidR="00491D0B">
        <w:t xml:space="preserve"> do dnia …………..</w:t>
      </w:r>
      <w:r w:rsidR="008504DC">
        <w:t>.</w:t>
      </w:r>
      <w:r w:rsidR="006C5076">
        <w:t>....</w:t>
      </w:r>
    </w:p>
    <w:p w:rsidR="00865853" w:rsidRDefault="00865853" w:rsidP="00865853"/>
    <w:p w:rsidR="00865853" w:rsidRDefault="00865853" w:rsidP="00865853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491D0B" w:rsidRDefault="00491D0B" w:rsidP="00491D0B">
      <w:r>
        <w:t>………………………………………………………………………………………………….</w:t>
      </w:r>
    </w:p>
    <w:p w:rsidR="00865853" w:rsidRPr="006C5076" w:rsidRDefault="00865853" w:rsidP="00865853">
      <w:pPr>
        <w:rPr>
          <w:sz w:val="16"/>
          <w:szCs w:val="16"/>
        </w:rPr>
      </w:pPr>
    </w:p>
    <w:p w:rsidR="006C5076" w:rsidRPr="008504DC" w:rsidDel="00D946CC" w:rsidRDefault="006C5076" w:rsidP="006C5076">
      <w:pPr>
        <w:rPr>
          <w:del w:id="1" w:author="dydaktyka" w:date="2018-10-02T14:55:00Z"/>
          <w:b/>
          <w:sz w:val="20"/>
          <w:szCs w:val="20"/>
        </w:rPr>
      </w:pPr>
      <w:r w:rsidRPr="00491D0B">
        <w:rPr>
          <w:sz w:val="20"/>
          <w:szCs w:val="20"/>
        </w:rPr>
        <w:t>Uwaga:</w:t>
      </w:r>
      <w:r>
        <w:t xml:space="preserve"> </w:t>
      </w:r>
      <w:r w:rsidRPr="008504DC">
        <w:rPr>
          <w:b/>
          <w:sz w:val="20"/>
          <w:szCs w:val="20"/>
        </w:rPr>
        <w:t xml:space="preserve">Egzamin dyplomowy powinien się odbyć w terminie nie przekraczającym jednego miesiąca  </w:t>
      </w:r>
      <w:r>
        <w:rPr>
          <w:b/>
          <w:sz w:val="20"/>
          <w:szCs w:val="20"/>
        </w:rPr>
        <w:t>od </w:t>
      </w:r>
      <w:r w:rsidRPr="008504DC">
        <w:rPr>
          <w:b/>
          <w:sz w:val="20"/>
          <w:szCs w:val="20"/>
        </w:rPr>
        <w:t>dnia złożenia pracy dyplomowej. Z uzasadnionych przyczyn dziekan może przedłużyć ten termin o</w:t>
      </w:r>
      <w:r>
        <w:rPr>
          <w:b/>
          <w:sz w:val="20"/>
          <w:szCs w:val="20"/>
        </w:rPr>
        <w:t> </w:t>
      </w:r>
      <w:r w:rsidRPr="008504DC">
        <w:rPr>
          <w:b/>
          <w:sz w:val="20"/>
          <w:szCs w:val="20"/>
        </w:rPr>
        <w:t>kolejny  miesiąc.</w:t>
      </w:r>
    </w:p>
    <w:p w:rsidR="006C5076" w:rsidRDefault="006C5076" w:rsidP="00865853"/>
    <w:p w:rsidR="00865853" w:rsidRDefault="00865853" w:rsidP="00865853">
      <w:pPr>
        <w:ind w:firstLine="567"/>
        <w:jc w:val="both"/>
      </w:pPr>
    </w:p>
    <w:p w:rsidR="00865853" w:rsidRDefault="00865853" w:rsidP="00865853">
      <w:r>
        <w:tab/>
        <w:t xml:space="preserve"> ………………………</w:t>
      </w:r>
    </w:p>
    <w:p w:rsidR="00865853" w:rsidRDefault="00865853" w:rsidP="00865853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865853" w:rsidRPr="00A816E1" w:rsidRDefault="00865853" w:rsidP="00865853">
      <w:pPr>
        <w:jc w:val="center"/>
        <w:rPr>
          <w:i/>
          <w:sz w:val="16"/>
          <w:szCs w:val="16"/>
        </w:rPr>
      </w:pPr>
    </w:p>
    <w:p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504DC" w:rsidTr="007B300A">
        <w:trPr>
          <w:trHeight w:val="690"/>
        </w:trPr>
        <w:tc>
          <w:tcPr>
            <w:tcW w:w="4606" w:type="dxa"/>
          </w:tcPr>
          <w:p w:rsidR="008504DC" w:rsidRDefault="00492C1C" w:rsidP="002F0FFF"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</w:p>
        </w:tc>
        <w:tc>
          <w:tcPr>
            <w:tcW w:w="4606" w:type="dxa"/>
          </w:tcPr>
          <w:p w:rsidR="008504DC" w:rsidDel="002F0FFF" w:rsidRDefault="008504DC" w:rsidP="00F555D6">
            <w:pPr>
              <w:rPr>
                <w:del w:id="2" w:author="dydaktyka" w:date="2018-10-02T14:56:00Z"/>
              </w:rPr>
            </w:pPr>
          </w:p>
          <w:p w:rsidR="008504DC" w:rsidRDefault="008504DC" w:rsidP="00F555D6"/>
        </w:tc>
      </w:tr>
    </w:tbl>
    <w:p w:rsidR="00865853" w:rsidRPr="00492C1C" w:rsidRDefault="00865853" w:rsidP="00865853">
      <w:pPr>
        <w:rPr>
          <w:b/>
          <w:sz w:val="20"/>
          <w:szCs w:val="20"/>
        </w:rPr>
      </w:pPr>
    </w:p>
    <w:p w:rsidR="00865853" w:rsidRDefault="00865853" w:rsidP="00492C1C">
      <w:pPr>
        <w:ind w:firstLine="708"/>
        <w:jc w:val="right"/>
      </w:pPr>
      <w:r>
        <w:t>………………………</w:t>
      </w:r>
    </w:p>
    <w:p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59"/>
      </w:tblGrid>
      <w:tr w:rsidR="00865853" w:rsidTr="00F555D6">
        <w:tc>
          <w:tcPr>
            <w:tcW w:w="5353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865853" w:rsidDel="00D946CC" w:rsidRDefault="00865853" w:rsidP="00F555D6">
            <w:pPr>
              <w:rPr>
                <w:del w:id="3" w:author="dydaktyka" w:date="2018-10-02T14:55:00Z"/>
              </w:rPr>
            </w:pPr>
          </w:p>
          <w:p w:rsidR="00865853" w:rsidDel="00D946CC" w:rsidRDefault="00865853" w:rsidP="00F555D6">
            <w:pPr>
              <w:rPr>
                <w:del w:id="4" w:author="dydaktyka" w:date="2018-10-02T14:55:00Z"/>
              </w:rPr>
            </w:pPr>
          </w:p>
          <w:p w:rsidR="00865853" w:rsidRDefault="00865853" w:rsidP="00F555D6"/>
        </w:tc>
        <w:tc>
          <w:tcPr>
            <w:tcW w:w="3859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865853" w:rsidDel="00D946CC" w:rsidRDefault="00865853" w:rsidP="00F555D6">
            <w:pPr>
              <w:rPr>
                <w:del w:id="5" w:author="dydaktyka" w:date="2018-10-02T14:55:00Z"/>
              </w:rPr>
            </w:pPr>
          </w:p>
          <w:p w:rsidR="00865853" w:rsidDel="00D946CC" w:rsidRDefault="00865853" w:rsidP="00F555D6">
            <w:pPr>
              <w:rPr>
                <w:del w:id="6" w:author="dydaktyka" w:date="2018-10-02T14:55:00Z"/>
              </w:rPr>
            </w:pPr>
          </w:p>
          <w:p w:rsidR="00865853" w:rsidDel="00D946CC" w:rsidRDefault="00865853" w:rsidP="00F555D6">
            <w:pPr>
              <w:rPr>
                <w:del w:id="7" w:author="dydaktyka" w:date="2018-10-02T14:55:00Z"/>
              </w:rPr>
            </w:pPr>
          </w:p>
          <w:p w:rsidR="00865853" w:rsidRDefault="00865853" w:rsidP="00F555D6"/>
        </w:tc>
      </w:tr>
    </w:tbl>
    <w:p w:rsidR="00EB7927" w:rsidRDefault="00EB7927"/>
    <w:sectPr w:rsidR="00EB7927" w:rsidSect="009B7A1E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D9" w:rsidRDefault="00776AD9" w:rsidP="00865853">
      <w:r>
        <w:separator/>
      </w:r>
    </w:p>
  </w:endnote>
  <w:endnote w:type="continuationSeparator" w:id="0">
    <w:p w:rsidR="00776AD9" w:rsidRDefault="00776AD9" w:rsidP="0086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Default="0018556B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F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776AD9" w:rsidP="003D62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D9" w:rsidRDefault="00776AD9" w:rsidP="00865853">
      <w:r>
        <w:separator/>
      </w:r>
    </w:p>
  </w:footnote>
  <w:footnote w:type="continuationSeparator" w:id="0">
    <w:p w:rsidR="00776AD9" w:rsidRDefault="00776AD9" w:rsidP="0086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C856B6" w:rsidRDefault="00C856B6" w:rsidP="00BE2A5D">
          <w:pPr>
            <w:pStyle w:val="Nagwek"/>
            <w:jc w:val="center"/>
          </w:pPr>
          <w:r w:rsidRPr="00C856B6">
            <w:t>INSTYTUT PRZEDSIĘBIORCZOŚCI</w:t>
          </w:r>
        </w:p>
        <w:p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776AD9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776AD9">
          <w:pPr>
            <w:pStyle w:val="Nagwek"/>
          </w:pPr>
        </w:p>
      </w:tc>
      <w:tc>
        <w:tcPr>
          <w:tcW w:w="6929" w:type="dxa"/>
        </w:tcPr>
        <w:p w:rsidR="0097237F" w:rsidRPr="00691FB1" w:rsidRDefault="00205F68" w:rsidP="008504DC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8504DC">
            <w:rPr>
              <w:b/>
            </w:rPr>
            <w:t>przedłużenie terminu przystąpienia do egzaminu dyplomowego</w:t>
          </w:r>
        </w:p>
      </w:tc>
      <w:tc>
        <w:tcPr>
          <w:tcW w:w="1117" w:type="dxa"/>
        </w:tcPr>
        <w:p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7C5C33" w:rsidRDefault="007C5C33" w:rsidP="007C5C33">
    <w:pPr>
      <w:tabs>
        <w:tab w:val="center" w:pos="4536"/>
        <w:tab w:val="right" w:pos="9072"/>
      </w:tabs>
      <w:autoSpaceDE w:val="0"/>
      <w:autoSpaceDN w:val="0"/>
      <w:adjustRightInd w:val="0"/>
      <w:rPr>
        <w:rFonts w:eastAsiaTheme="minorHAnsi"/>
        <w:lang w:eastAsia="en-US"/>
      </w:rPr>
    </w:pPr>
    <w:r>
      <w:rPr>
        <w:rFonts w:eastAsiaTheme="minorHAnsi"/>
        <w:lang w:eastAsia="en-US"/>
      </w:rPr>
      <w:t>884.40__._____.201__</w:t>
    </w:r>
  </w:p>
  <w:p w:rsidR="0097237F" w:rsidRPr="00BE2A5D" w:rsidRDefault="00776AD9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5853"/>
    <w:rsid w:val="0008289F"/>
    <w:rsid w:val="000D0A02"/>
    <w:rsid w:val="000D46F3"/>
    <w:rsid w:val="000E2A7E"/>
    <w:rsid w:val="0018556B"/>
    <w:rsid w:val="00205F68"/>
    <w:rsid w:val="002343F3"/>
    <w:rsid w:val="00297705"/>
    <w:rsid w:val="002F0FFF"/>
    <w:rsid w:val="0039349D"/>
    <w:rsid w:val="003E4E21"/>
    <w:rsid w:val="00401A26"/>
    <w:rsid w:val="00491D0B"/>
    <w:rsid w:val="00492C1C"/>
    <w:rsid w:val="004A23A5"/>
    <w:rsid w:val="00603F99"/>
    <w:rsid w:val="00634A43"/>
    <w:rsid w:val="006C5076"/>
    <w:rsid w:val="00776AD9"/>
    <w:rsid w:val="007A6A68"/>
    <w:rsid w:val="007C5C33"/>
    <w:rsid w:val="008504DC"/>
    <w:rsid w:val="00865853"/>
    <w:rsid w:val="008810B9"/>
    <w:rsid w:val="008E3264"/>
    <w:rsid w:val="009B7A1E"/>
    <w:rsid w:val="009C2740"/>
    <w:rsid w:val="00C856B6"/>
    <w:rsid w:val="00CA57AC"/>
    <w:rsid w:val="00CB7B05"/>
    <w:rsid w:val="00CF0C43"/>
    <w:rsid w:val="00D1787E"/>
    <w:rsid w:val="00D946CC"/>
    <w:rsid w:val="00DA5D61"/>
    <w:rsid w:val="00E46F3C"/>
    <w:rsid w:val="00EB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dydaktyka</cp:lastModifiedBy>
  <cp:revision>7</cp:revision>
  <cp:lastPrinted>2017-03-07T13:30:00Z</cp:lastPrinted>
  <dcterms:created xsi:type="dcterms:W3CDTF">2018-10-02T11:46:00Z</dcterms:created>
  <dcterms:modified xsi:type="dcterms:W3CDTF">2018-10-02T12:56:00Z</dcterms:modified>
</cp:coreProperties>
</file>