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865853" w:rsidRDefault="00865853" w:rsidP="00865853">
      <w:r>
        <w:t xml:space="preserve">Kierunek studiów: </w:t>
      </w:r>
      <w:r w:rsidR="000A4636" w:rsidRPr="000A4636">
        <w:rPr>
          <w:i/>
        </w:rPr>
        <w:t>zarządzanie</w:t>
      </w:r>
      <w:r w:rsidR="000A4636">
        <w:t xml:space="preserve">, </w:t>
      </w:r>
      <w:r>
        <w:t>specjalność: ………………………..</w:t>
      </w:r>
    </w:p>
    <w:p w:rsidR="00865853" w:rsidRDefault="00865853" w:rsidP="00865853">
      <w:r>
        <w:t>Stopień studiów: ……….., rok studiów: ……………….</w:t>
      </w:r>
    </w:p>
    <w:p w:rsidR="00865853" w:rsidRDefault="00865853" w:rsidP="00865853">
      <w:r>
        <w:t>Tryb studiów: …………………………….</w:t>
      </w:r>
    </w:p>
    <w:p w:rsidR="00865853" w:rsidRDefault="00865853" w:rsidP="00865853">
      <w:r>
        <w:t>Telefon kontaktowy:………………………</w:t>
      </w:r>
    </w:p>
    <w:p w:rsidR="00CE225D" w:rsidDel="00CE225D" w:rsidRDefault="00CE225D" w:rsidP="00865853">
      <w:pPr>
        <w:rPr>
          <w:del w:id="0" w:author="dydaktyka" w:date="2018-10-02T15:07:00Z"/>
        </w:rPr>
      </w:pPr>
      <w:r>
        <w:rPr>
          <w:rFonts w:eastAsiaTheme="minorHAnsi"/>
          <w:lang w:eastAsia="en-US"/>
        </w:rPr>
        <w:t>Nr albumu: ………………………...............</w:t>
      </w:r>
    </w:p>
    <w:p w:rsidR="00865853" w:rsidRPr="00BE2A5D" w:rsidRDefault="00865853" w:rsidP="00865853">
      <w:pPr>
        <w:rPr>
          <w:sz w:val="20"/>
          <w:szCs w:val="20"/>
        </w:rPr>
      </w:pPr>
    </w:p>
    <w:p w:rsidR="00865853" w:rsidRPr="00723C83" w:rsidRDefault="00865853" w:rsidP="00DD4FCA">
      <w:pPr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865853" w:rsidRPr="00723C83" w:rsidRDefault="00865853" w:rsidP="00DD4FCA">
      <w:pPr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865853" w:rsidRPr="00723C83" w:rsidRDefault="00865853" w:rsidP="00DD4FCA">
      <w:pPr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865853" w:rsidRDefault="00865853" w:rsidP="00DD4FCA">
      <w:r>
        <w:t>przez</w:t>
      </w:r>
    </w:p>
    <w:p w:rsidR="00DD4FCA" w:rsidRDefault="00DD4FCA" w:rsidP="00DD4FCA">
      <w:pPr>
        <w:rPr>
          <w:b/>
        </w:rPr>
      </w:pPr>
      <w:r>
        <w:rPr>
          <w:b/>
        </w:rPr>
        <w:t>Szanowna Pani</w:t>
      </w:r>
    </w:p>
    <w:p w:rsidR="00DD4FCA" w:rsidRDefault="00DD4FCA" w:rsidP="00DD4FCA">
      <w:pPr>
        <w:rPr>
          <w:b/>
        </w:rPr>
      </w:pPr>
      <w:r>
        <w:rPr>
          <w:b/>
        </w:rPr>
        <w:t xml:space="preserve">dr hab. Marta Najda-Janoszka </w:t>
      </w:r>
    </w:p>
    <w:p w:rsidR="00DD4FCA" w:rsidRDefault="00DD4FCA" w:rsidP="00DD4FCA">
      <w:pPr>
        <w:rPr>
          <w:b/>
        </w:rPr>
      </w:pPr>
      <w:r>
        <w:rPr>
          <w:b/>
        </w:rPr>
        <w:t>Pełnomocnik Dziekana WZiKS ds. organizacyjnych w Instytucie Przedsiębiorczości</w:t>
      </w:r>
    </w:p>
    <w:p w:rsidR="00565444" w:rsidRDefault="00565444" w:rsidP="00C856B6">
      <w:pPr>
        <w:ind w:firstLine="567"/>
      </w:pPr>
      <w:bookmarkStart w:id="1" w:name="_GoBack"/>
      <w:bookmarkEnd w:id="1"/>
    </w:p>
    <w:p w:rsidR="005E3F1F" w:rsidRDefault="00865853" w:rsidP="005E3F1F">
      <w:pPr>
        <w:rPr>
          <w:rFonts w:eastAsia="TimesNewRomanPS-BoldMT" w:cs="TimesNewRomanPS-BoldMT"/>
        </w:rPr>
      </w:pPr>
      <w:r>
        <w:t xml:space="preserve">Zwracam się z uprzejmą prośbą o wyrażenie zgody </w:t>
      </w:r>
      <w:r w:rsidR="005E3F1F">
        <w:t>na</w:t>
      </w:r>
      <w:r w:rsidR="005E3F1F">
        <w:rPr>
          <w:rFonts w:eastAsia="TimesNewRomanPS-BoldMT" w:cs="TimesNewRomanPS-BoldMT"/>
        </w:rPr>
        <w:t xml:space="preserve"> wcześniejsze dopuszczenie mnie do egzaminu dyplomowego i wyznaczenie daty obrony w najbliższym możliwym terminie. Wszystkie obowiązujące przedmioty wraz z seminarium magisterskim zostały zaliczone i uzyskałam/em 120 punktów ECTS. Praca magisterska została wgrana do systemu APD i przyjęta do obrony przez promotora ……………………………………w dniu………………</w:t>
      </w:r>
    </w:p>
    <w:p w:rsidR="00865853" w:rsidRPr="006C5076" w:rsidRDefault="00865853" w:rsidP="00865853">
      <w:pPr>
        <w:rPr>
          <w:sz w:val="16"/>
          <w:szCs w:val="16"/>
        </w:rPr>
      </w:pPr>
    </w:p>
    <w:p w:rsidR="006C5076" w:rsidRDefault="006C5076" w:rsidP="00865853"/>
    <w:p w:rsidR="00865853" w:rsidRDefault="00865853" w:rsidP="00865853">
      <w:pPr>
        <w:ind w:firstLine="567"/>
        <w:jc w:val="both"/>
      </w:pPr>
    </w:p>
    <w:p w:rsidR="00865853" w:rsidRDefault="00865853" w:rsidP="00865853">
      <w:r>
        <w:tab/>
        <w:t xml:space="preserve"> ………………………</w:t>
      </w:r>
    </w:p>
    <w:p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865853" w:rsidRPr="00A816E1" w:rsidRDefault="00865853" w:rsidP="00865853">
      <w:pPr>
        <w:jc w:val="center"/>
        <w:rPr>
          <w:i/>
          <w:sz w:val="16"/>
          <w:szCs w:val="16"/>
        </w:rPr>
      </w:pPr>
    </w:p>
    <w:p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504DC" w:rsidTr="007B300A">
        <w:trPr>
          <w:trHeight w:val="690"/>
        </w:trPr>
        <w:tc>
          <w:tcPr>
            <w:tcW w:w="4606" w:type="dxa"/>
          </w:tcPr>
          <w:p w:rsidR="00492C1C" w:rsidRPr="00492C1C" w:rsidRDefault="00492C1C" w:rsidP="0049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  <w:r>
              <w:rPr>
                <w:sz w:val="20"/>
                <w:szCs w:val="20"/>
              </w:rPr>
              <w:t>:</w:t>
            </w:r>
          </w:p>
          <w:p w:rsidR="008504DC" w:rsidRDefault="008504DC" w:rsidP="00492C1C">
            <w:pPr>
              <w:pStyle w:val="Akapitzlist"/>
              <w:ind w:hanging="436"/>
            </w:pPr>
          </w:p>
        </w:tc>
        <w:tc>
          <w:tcPr>
            <w:tcW w:w="4606" w:type="dxa"/>
          </w:tcPr>
          <w:p w:rsidR="008504DC" w:rsidRDefault="008504DC" w:rsidP="00F555D6"/>
          <w:p w:rsidR="008504DC" w:rsidRDefault="008504DC" w:rsidP="00F555D6"/>
        </w:tc>
      </w:tr>
    </w:tbl>
    <w:p w:rsidR="00865853" w:rsidRPr="00492C1C" w:rsidRDefault="00865853" w:rsidP="00865853">
      <w:pPr>
        <w:rPr>
          <w:b/>
          <w:sz w:val="20"/>
          <w:szCs w:val="20"/>
        </w:rPr>
      </w:pPr>
    </w:p>
    <w:p w:rsidR="00865853" w:rsidRDefault="00865853" w:rsidP="00492C1C">
      <w:pPr>
        <w:ind w:firstLine="708"/>
        <w:jc w:val="right"/>
      </w:pPr>
      <w:r>
        <w:t>………………………</w:t>
      </w:r>
    </w:p>
    <w:p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3618"/>
        <w:gridCol w:w="2943"/>
      </w:tblGrid>
      <w:tr w:rsidR="005E3F1F" w:rsidTr="005E3F1F">
        <w:tc>
          <w:tcPr>
            <w:tcW w:w="2727" w:type="dxa"/>
          </w:tcPr>
          <w:p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Opinia Promotora</w:t>
            </w:r>
          </w:p>
        </w:tc>
        <w:tc>
          <w:tcPr>
            <w:tcW w:w="3618" w:type="dxa"/>
          </w:tcPr>
          <w:p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5E3F1F" w:rsidRDefault="005E3F1F" w:rsidP="00F555D6"/>
          <w:p w:rsidR="005E3F1F" w:rsidRDefault="005E3F1F" w:rsidP="00F555D6"/>
          <w:p w:rsidR="005E3F1F" w:rsidRDefault="005E3F1F" w:rsidP="00F555D6"/>
          <w:p w:rsidR="005E3F1F" w:rsidRDefault="005E3F1F" w:rsidP="00F555D6"/>
        </w:tc>
        <w:tc>
          <w:tcPr>
            <w:tcW w:w="2943" w:type="dxa"/>
          </w:tcPr>
          <w:p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5E3F1F" w:rsidRDefault="005E3F1F" w:rsidP="00F555D6"/>
          <w:p w:rsidR="005E3F1F" w:rsidRDefault="005E3F1F" w:rsidP="00F555D6"/>
          <w:p w:rsidR="005E3F1F" w:rsidRDefault="005E3F1F" w:rsidP="00F555D6"/>
          <w:p w:rsidR="005E3F1F" w:rsidRDefault="005E3F1F" w:rsidP="00F555D6"/>
        </w:tc>
      </w:tr>
    </w:tbl>
    <w:p w:rsidR="00EB7927" w:rsidRDefault="00EB7927"/>
    <w:sectPr w:rsidR="00EB7927" w:rsidSect="00232053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EA" w:rsidRDefault="00907FEA" w:rsidP="00865853">
      <w:r>
        <w:separator/>
      </w:r>
    </w:p>
  </w:endnote>
  <w:endnote w:type="continuationSeparator" w:id="0">
    <w:p w:rsidR="00907FEA" w:rsidRDefault="00907FEA" w:rsidP="0086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636B62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F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907FEA" w:rsidP="003D62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EA" w:rsidRDefault="00907FEA" w:rsidP="00865853">
      <w:r>
        <w:separator/>
      </w:r>
    </w:p>
  </w:footnote>
  <w:footnote w:type="continuationSeparator" w:id="0">
    <w:p w:rsidR="00907FEA" w:rsidRDefault="00907FEA" w:rsidP="0086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C856B6" w:rsidRDefault="00C856B6" w:rsidP="00BE2A5D">
          <w:pPr>
            <w:pStyle w:val="Nagwek"/>
            <w:jc w:val="center"/>
          </w:pPr>
          <w:r w:rsidRPr="00C856B6">
            <w:t>INSTYTUT PRZEDSIĘBIORCZOŚCI</w:t>
          </w:r>
        </w:p>
        <w:p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907FEA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907FEA">
          <w:pPr>
            <w:pStyle w:val="Nagwek"/>
          </w:pPr>
        </w:p>
      </w:tc>
      <w:tc>
        <w:tcPr>
          <w:tcW w:w="6929" w:type="dxa"/>
        </w:tcPr>
        <w:p w:rsidR="0097237F" w:rsidRPr="00691FB1" w:rsidRDefault="00205F68" w:rsidP="005E3F1F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5E3F1F">
            <w:rPr>
              <w:b/>
            </w:rPr>
            <w:t xml:space="preserve">wcześniejszy </w:t>
          </w:r>
          <w:r w:rsidR="008504DC">
            <w:rPr>
              <w:b/>
            </w:rPr>
            <w:t>termin przystąpienia do egzaminu dyplomowego</w:t>
          </w:r>
        </w:p>
      </w:tc>
      <w:tc>
        <w:tcPr>
          <w:tcW w:w="1117" w:type="dxa"/>
        </w:tcPr>
        <w:p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0A4636" w:rsidRDefault="000A4636" w:rsidP="000A4636">
    <w:pPr>
      <w:tabs>
        <w:tab w:val="center" w:pos="4536"/>
        <w:tab w:val="right" w:pos="9072"/>
      </w:tabs>
      <w:autoSpaceDE w:val="0"/>
      <w:autoSpaceDN w:val="0"/>
      <w:adjustRightInd w:val="0"/>
      <w:rPr>
        <w:rFonts w:eastAsiaTheme="minorHAnsi"/>
        <w:lang w:eastAsia="en-US"/>
      </w:rPr>
    </w:pPr>
    <w:r>
      <w:rPr>
        <w:rFonts w:eastAsiaTheme="minorHAnsi"/>
        <w:lang w:eastAsia="en-US"/>
      </w:rPr>
      <w:t>884.40__._____.201__</w:t>
    </w:r>
  </w:p>
  <w:p w:rsidR="0097237F" w:rsidRPr="00BE2A5D" w:rsidRDefault="00907FEA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5853"/>
    <w:rsid w:val="00082E41"/>
    <w:rsid w:val="000A4636"/>
    <w:rsid w:val="000D46F3"/>
    <w:rsid w:val="000E2A7E"/>
    <w:rsid w:val="001B5DFC"/>
    <w:rsid w:val="00205F68"/>
    <w:rsid w:val="00232053"/>
    <w:rsid w:val="00352FD7"/>
    <w:rsid w:val="0039349D"/>
    <w:rsid w:val="00401A26"/>
    <w:rsid w:val="00491D0B"/>
    <w:rsid w:val="00492C1C"/>
    <w:rsid w:val="0050019D"/>
    <w:rsid w:val="00565444"/>
    <w:rsid w:val="005A720D"/>
    <w:rsid w:val="005E3F1F"/>
    <w:rsid w:val="00603F99"/>
    <w:rsid w:val="00634A43"/>
    <w:rsid w:val="00636B62"/>
    <w:rsid w:val="00641B12"/>
    <w:rsid w:val="006C5076"/>
    <w:rsid w:val="008504DC"/>
    <w:rsid w:val="00865853"/>
    <w:rsid w:val="008810B9"/>
    <w:rsid w:val="008E3264"/>
    <w:rsid w:val="00907FEA"/>
    <w:rsid w:val="00917D95"/>
    <w:rsid w:val="009C2740"/>
    <w:rsid w:val="00AA377A"/>
    <w:rsid w:val="00BA3B69"/>
    <w:rsid w:val="00C01BCA"/>
    <w:rsid w:val="00C856B6"/>
    <w:rsid w:val="00CE225D"/>
    <w:rsid w:val="00D063E4"/>
    <w:rsid w:val="00D4104C"/>
    <w:rsid w:val="00DA5D61"/>
    <w:rsid w:val="00DD4FCA"/>
    <w:rsid w:val="00EB7927"/>
    <w:rsid w:val="00EC24A0"/>
    <w:rsid w:val="00F5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6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6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dydaktyka</cp:lastModifiedBy>
  <cp:revision>6</cp:revision>
  <cp:lastPrinted>2017-03-07T13:30:00Z</cp:lastPrinted>
  <dcterms:created xsi:type="dcterms:W3CDTF">2018-10-02T11:47:00Z</dcterms:created>
  <dcterms:modified xsi:type="dcterms:W3CDTF">2018-10-02T13:08:00Z</dcterms:modified>
</cp:coreProperties>
</file>