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 xml:space="preserve">Kierunek studiów: </w:t>
      </w:r>
      <w:r w:rsidR="007C5C33">
        <w:rPr>
          <w:rFonts w:eastAsiaTheme="minorHAnsi"/>
          <w:i/>
          <w:iCs/>
          <w:sz w:val="22"/>
          <w:szCs w:val="22"/>
          <w:lang w:eastAsia="en-US"/>
        </w:rPr>
        <w:t>zarządzanie</w:t>
      </w:r>
      <w:r>
        <w:t>, specjalność: ………………………..</w:t>
      </w:r>
    </w:p>
    <w:p w:rsidR="00865853" w:rsidRDefault="00865853" w:rsidP="00865853">
      <w:r>
        <w:t>Stopień studiów: ……….., 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7C5C33" w:rsidRPr="007C5C33" w:rsidRDefault="007C5C33" w:rsidP="007C5C3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Nr albumu: ……………………….....</w:t>
      </w:r>
    </w:p>
    <w:p w:rsidR="00865853" w:rsidRPr="00BE2A5D" w:rsidRDefault="00865853" w:rsidP="00865853">
      <w:pPr>
        <w:rPr>
          <w:sz w:val="20"/>
          <w:szCs w:val="20"/>
        </w:rPr>
      </w:pPr>
    </w:p>
    <w:p w:rsidR="000508F5" w:rsidRDefault="000508F5" w:rsidP="000508F5">
      <w:pPr>
        <w:ind w:left="4248"/>
        <w:rPr>
          <w:b/>
        </w:rPr>
      </w:pPr>
      <w:bookmarkStart w:id="0" w:name="_GoBack"/>
      <w:r>
        <w:rPr>
          <w:b/>
        </w:rPr>
        <w:t>Szanowny Pan</w:t>
      </w:r>
    </w:p>
    <w:p w:rsidR="000508F5" w:rsidRDefault="000508F5" w:rsidP="000508F5">
      <w:pPr>
        <w:ind w:left="4248"/>
        <w:rPr>
          <w:b/>
        </w:rPr>
      </w:pPr>
      <w:r>
        <w:rPr>
          <w:b/>
        </w:rPr>
        <w:t xml:space="preserve">dr hab. Sławomir Śpiewak, prof. UJ </w:t>
      </w:r>
    </w:p>
    <w:p w:rsidR="000508F5" w:rsidRDefault="000508F5" w:rsidP="000508F5">
      <w:pPr>
        <w:ind w:left="4248"/>
        <w:rPr>
          <w:b/>
        </w:rPr>
      </w:pPr>
      <w:r>
        <w:rPr>
          <w:b/>
        </w:rPr>
        <w:t>Prodziekan WZiKS ds. dydaktyki</w:t>
      </w:r>
    </w:p>
    <w:p w:rsidR="000508F5" w:rsidRDefault="000508F5" w:rsidP="000508F5">
      <w:pPr>
        <w:ind w:left="4248"/>
      </w:pPr>
      <w:r>
        <w:t>przez</w:t>
      </w:r>
    </w:p>
    <w:p w:rsidR="000508F5" w:rsidRDefault="000508F5" w:rsidP="000508F5">
      <w:pPr>
        <w:ind w:left="4248"/>
        <w:rPr>
          <w:b/>
        </w:rPr>
      </w:pPr>
      <w:r>
        <w:rPr>
          <w:b/>
        </w:rPr>
        <w:t>Szanowna Pani</w:t>
      </w:r>
    </w:p>
    <w:p w:rsidR="000508F5" w:rsidRDefault="000508F5" w:rsidP="000508F5">
      <w:pPr>
        <w:ind w:left="4248"/>
        <w:rPr>
          <w:b/>
        </w:rPr>
      </w:pPr>
      <w:r>
        <w:rPr>
          <w:b/>
        </w:rPr>
        <w:t>dr hab. inż. Ewa Wszendybył-Skulska, prof. UJ</w:t>
      </w:r>
    </w:p>
    <w:p w:rsidR="000508F5" w:rsidRDefault="000508F5" w:rsidP="000508F5">
      <w:pPr>
        <w:ind w:left="4248"/>
        <w:rPr>
          <w:b/>
        </w:rPr>
      </w:pPr>
      <w:r>
        <w:rPr>
          <w:b/>
        </w:rPr>
        <w:t xml:space="preserve">Z-ca Dyrektora  Instytutu Przedsiębiorczości </w:t>
      </w:r>
    </w:p>
    <w:p w:rsidR="000508F5" w:rsidRDefault="000508F5" w:rsidP="000508F5">
      <w:pPr>
        <w:ind w:left="4248"/>
        <w:rPr>
          <w:b/>
        </w:rPr>
      </w:pPr>
      <w:r>
        <w:rPr>
          <w:b/>
        </w:rPr>
        <w:t xml:space="preserve">ds. dydaktycznych  </w:t>
      </w:r>
      <w:bookmarkEnd w:id="0"/>
    </w:p>
    <w:p w:rsidR="00C856B6" w:rsidRDefault="00C856B6" w:rsidP="00C856B6">
      <w:pPr>
        <w:ind w:firstLine="567"/>
        <w:rPr>
          <w:b/>
        </w:rPr>
      </w:pPr>
    </w:p>
    <w:p w:rsidR="00D1787E" w:rsidRDefault="00D1787E" w:rsidP="00C856B6">
      <w:pPr>
        <w:ind w:firstLine="567"/>
      </w:pPr>
    </w:p>
    <w:p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:rsidR="00865853" w:rsidRDefault="00865853" w:rsidP="00865853"/>
    <w:p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491D0B" w:rsidRDefault="00491D0B" w:rsidP="00491D0B">
      <w:r>
        <w:t>………………………………………………………………………………………………….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Pr="008504DC" w:rsidDel="00D946CC" w:rsidRDefault="006C5076" w:rsidP="006C5076">
      <w:pPr>
        <w:rPr>
          <w:del w:id="1" w:author="dydaktyka" w:date="2018-10-02T14:55:00Z"/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504DC" w:rsidTr="007B300A">
        <w:trPr>
          <w:trHeight w:val="690"/>
        </w:trPr>
        <w:tc>
          <w:tcPr>
            <w:tcW w:w="4606" w:type="dxa"/>
          </w:tcPr>
          <w:p w:rsidR="008504DC" w:rsidRDefault="00492C1C" w:rsidP="002F0FFF"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</w:p>
        </w:tc>
        <w:tc>
          <w:tcPr>
            <w:tcW w:w="4606" w:type="dxa"/>
          </w:tcPr>
          <w:p w:rsidR="008504DC" w:rsidDel="002F0FFF" w:rsidRDefault="008504DC" w:rsidP="00F555D6">
            <w:pPr>
              <w:rPr>
                <w:del w:id="2" w:author="dydaktyka" w:date="2018-10-02T14:56:00Z"/>
              </w:rPr>
            </w:pPr>
          </w:p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59"/>
      </w:tblGrid>
      <w:tr w:rsidR="00865853" w:rsidTr="00F555D6">
        <w:tc>
          <w:tcPr>
            <w:tcW w:w="5353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865853" w:rsidDel="00D946CC" w:rsidRDefault="00865853" w:rsidP="00F555D6">
            <w:pPr>
              <w:rPr>
                <w:del w:id="3" w:author="dydaktyka" w:date="2018-10-02T14:55:00Z"/>
              </w:rPr>
            </w:pPr>
          </w:p>
          <w:p w:rsidR="00865853" w:rsidDel="00D946CC" w:rsidRDefault="00865853" w:rsidP="00F555D6">
            <w:pPr>
              <w:rPr>
                <w:del w:id="4" w:author="dydaktyka" w:date="2018-10-02T14:55:00Z"/>
              </w:rPr>
            </w:pPr>
          </w:p>
          <w:p w:rsidR="00865853" w:rsidRDefault="00865853" w:rsidP="00F555D6"/>
        </w:tc>
        <w:tc>
          <w:tcPr>
            <w:tcW w:w="3859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865853" w:rsidDel="00D946CC" w:rsidRDefault="00865853" w:rsidP="00F555D6">
            <w:pPr>
              <w:rPr>
                <w:del w:id="5" w:author="dydaktyka" w:date="2018-10-02T14:55:00Z"/>
              </w:rPr>
            </w:pPr>
          </w:p>
          <w:p w:rsidR="00865853" w:rsidDel="00D946CC" w:rsidRDefault="00865853" w:rsidP="00F555D6">
            <w:pPr>
              <w:rPr>
                <w:del w:id="6" w:author="dydaktyka" w:date="2018-10-02T14:55:00Z"/>
              </w:rPr>
            </w:pPr>
          </w:p>
          <w:p w:rsidR="00865853" w:rsidDel="00D946CC" w:rsidRDefault="00865853" w:rsidP="00F555D6">
            <w:pPr>
              <w:rPr>
                <w:del w:id="7" w:author="dydaktyka" w:date="2018-10-02T14:55:00Z"/>
              </w:rPr>
            </w:pPr>
          </w:p>
          <w:p w:rsidR="00865853" w:rsidRDefault="00865853" w:rsidP="00F555D6"/>
        </w:tc>
      </w:tr>
    </w:tbl>
    <w:p w:rsidR="00EB7927" w:rsidRDefault="00EB7927" w:rsidP="000D5BA7"/>
    <w:sectPr w:rsidR="00EB7927" w:rsidSect="009B7A1E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98" w:rsidRDefault="00363F98" w:rsidP="00865853">
      <w:r>
        <w:separator/>
      </w:r>
    </w:p>
  </w:endnote>
  <w:endnote w:type="continuationSeparator" w:id="0">
    <w:p w:rsidR="00363F98" w:rsidRDefault="00363F98" w:rsidP="008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0B6C7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363F98" w:rsidP="003D62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98" w:rsidRDefault="00363F98" w:rsidP="00865853">
      <w:r>
        <w:separator/>
      </w:r>
    </w:p>
  </w:footnote>
  <w:footnote w:type="continuationSeparator" w:id="0">
    <w:p w:rsidR="00363F98" w:rsidRDefault="00363F98" w:rsidP="008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C856B6" w:rsidRDefault="00C856B6" w:rsidP="00BE2A5D">
          <w:pPr>
            <w:pStyle w:val="Nagwek"/>
            <w:jc w:val="center"/>
          </w:pPr>
          <w:r w:rsidRPr="00C856B6">
            <w:t>INSTYTUT PRZEDSIĘBIORCZOŚCI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363F98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363F98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7C5C33" w:rsidRDefault="007C5C33" w:rsidP="007C5C33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  <w:r>
      <w:rPr>
        <w:rFonts w:eastAsiaTheme="minorHAnsi"/>
        <w:lang w:eastAsia="en-US"/>
      </w:rPr>
      <w:t>884.40__._____.201__</w:t>
    </w:r>
  </w:p>
  <w:p w:rsidR="0097237F" w:rsidRPr="00BE2A5D" w:rsidRDefault="00363F98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853"/>
    <w:rsid w:val="000508F5"/>
    <w:rsid w:val="0008289F"/>
    <w:rsid w:val="000B64E3"/>
    <w:rsid w:val="000B6C74"/>
    <w:rsid w:val="000D0A02"/>
    <w:rsid w:val="000D46F3"/>
    <w:rsid w:val="000D5BA7"/>
    <w:rsid w:val="000E2A7E"/>
    <w:rsid w:val="0018556B"/>
    <w:rsid w:val="00205F68"/>
    <w:rsid w:val="002343F3"/>
    <w:rsid w:val="00297705"/>
    <w:rsid w:val="002F0FFF"/>
    <w:rsid w:val="00363F98"/>
    <w:rsid w:val="0039349D"/>
    <w:rsid w:val="003E4E21"/>
    <w:rsid w:val="00401A26"/>
    <w:rsid w:val="00491D0B"/>
    <w:rsid w:val="00492C1C"/>
    <w:rsid w:val="004A23A5"/>
    <w:rsid w:val="00603F99"/>
    <w:rsid w:val="00634A43"/>
    <w:rsid w:val="006C5076"/>
    <w:rsid w:val="00776AD9"/>
    <w:rsid w:val="007A6A68"/>
    <w:rsid w:val="007C5C33"/>
    <w:rsid w:val="008504DC"/>
    <w:rsid w:val="00865853"/>
    <w:rsid w:val="008810B9"/>
    <w:rsid w:val="008E3264"/>
    <w:rsid w:val="009B7A1E"/>
    <w:rsid w:val="009C2740"/>
    <w:rsid w:val="00C856B6"/>
    <w:rsid w:val="00CA57AC"/>
    <w:rsid w:val="00CB7B05"/>
    <w:rsid w:val="00CF0C43"/>
    <w:rsid w:val="00D1787E"/>
    <w:rsid w:val="00D946CC"/>
    <w:rsid w:val="00DA5D61"/>
    <w:rsid w:val="00E46F3C"/>
    <w:rsid w:val="00EB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TMP</cp:lastModifiedBy>
  <cp:revision>2</cp:revision>
  <cp:lastPrinted>2017-03-07T13:30:00Z</cp:lastPrinted>
  <dcterms:created xsi:type="dcterms:W3CDTF">2019-10-31T08:30:00Z</dcterms:created>
  <dcterms:modified xsi:type="dcterms:W3CDTF">2019-10-31T08:30:00Z</dcterms:modified>
</cp:coreProperties>
</file>