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 xml:space="preserve">Kierunek studiów: </w:t>
      </w:r>
      <w:r w:rsidR="000A4636" w:rsidRPr="000A4636">
        <w:rPr>
          <w:i/>
        </w:rPr>
        <w:t>zarządzanie</w:t>
      </w:r>
      <w:r w:rsidR="000A4636">
        <w:t xml:space="preserve">, </w:t>
      </w:r>
      <w:r>
        <w:t>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CE225D" w:rsidDel="00CE225D" w:rsidRDefault="00CE225D" w:rsidP="00865853">
      <w:pPr>
        <w:rPr>
          <w:del w:id="0" w:author="dydaktyka" w:date="2018-10-02T15:07:00Z"/>
        </w:rPr>
      </w:pPr>
      <w:r>
        <w:rPr>
          <w:rFonts w:eastAsiaTheme="minorHAnsi"/>
          <w:lang w:eastAsia="en-US"/>
        </w:rPr>
        <w:t>Nr albumu: ………………………...............</w:t>
      </w:r>
    </w:p>
    <w:p w:rsidR="00865853" w:rsidRPr="00BE2A5D" w:rsidRDefault="00865853" w:rsidP="00865853">
      <w:pPr>
        <w:rPr>
          <w:sz w:val="20"/>
          <w:szCs w:val="20"/>
        </w:rPr>
      </w:pPr>
    </w:p>
    <w:p w:rsidR="00865853" w:rsidRPr="00723C83" w:rsidRDefault="00865853" w:rsidP="00BD1342">
      <w:pPr>
        <w:ind w:left="3540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865853" w:rsidRPr="00723C83" w:rsidRDefault="00865853" w:rsidP="00BD1342">
      <w:pPr>
        <w:ind w:left="3540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865853" w:rsidRPr="00723C83" w:rsidRDefault="00865853" w:rsidP="00BD1342">
      <w:pPr>
        <w:ind w:left="3540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865853" w:rsidRDefault="00865853" w:rsidP="00BD1342">
      <w:pPr>
        <w:ind w:left="3540"/>
      </w:pPr>
      <w:r>
        <w:t>przez</w:t>
      </w:r>
    </w:p>
    <w:p w:rsidR="00BD1342" w:rsidRDefault="00BD1342" w:rsidP="00BD1342">
      <w:pPr>
        <w:ind w:left="3540"/>
        <w:rPr>
          <w:b/>
        </w:rPr>
      </w:pPr>
      <w:r>
        <w:rPr>
          <w:b/>
        </w:rPr>
        <w:t>Szanowna Pani</w:t>
      </w:r>
    </w:p>
    <w:p w:rsidR="00BD1342" w:rsidRDefault="00BD1342" w:rsidP="00BD1342">
      <w:pPr>
        <w:ind w:left="3540"/>
        <w:rPr>
          <w:b/>
        </w:rPr>
      </w:pPr>
      <w:r>
        <w:rPr>
          <w:b/>
        </w:rPr>
        <w:t>dr hab. inż. Ewa</w:t>
      </w:r>
      <w:bookmarkStart w:id="1" w:name="_GoBack"/>
      <w:bookmarkEnd w:id="1"/>
      <w:r>
        <w:rPr>
          <w:b/>
        </w:rPr>
        <w:t xml:space="preserve"> Wszendybył-Skulska, prof. UJ </w:t>
      </w:r>
    </w:p>
    <w:p w:rsidR="00BD1342" w:rsidRDefault="00BD1342" w:rsidP="00BD1342">
      <w:pPr>
        <w:ind w:left="3540"/>
        <w:rPr>
          <w:b/>
        </w:rPr>
      </w:pPr>
      <w:r>
        <w:rPr>
          <w:b/>
        </w:rPr>
        <w:t xml:space="preserve">Z-ca Dyrektora  Instytutu Przedsiębiorczości </w:t>
      </w:r>
    </w:p>
    <w:p w:rsidR="00BD1342" w:rsidRDefault="00BD1342" w:rsidP="00BD1342">
      <w:pPr>
        <w:ind w:left="3540"/>
        <w:rPr>
          <w:b/>
        </w:rPr>
      </w:pPr>
      <w:r>
        <w:rPr>
          <w:b/>
        </w:rPr>
        <w:t xml:space="preserve">ds. dydaktycznych </w:t>
      </w:r>
    </w:p>
    <w:p w:rsidR="00565444" w:rsidRDefault="00565444" w:rsidP="00C856B6">
      <w:pPr>
        <w:ind w:firstLine="567"/>
      </w:pPr>
    </w:p>
    <w:p w:rsidR="005E3F1F" w:rsidRDefault="00865853" w:rsidP="005E3F1F">
      <w:pPr>
        <w:rPr>
          <w:rFonts w:eastAsia="TimesNewRomanPS-BoldMT" w:cs="TimesNewRomanPS-BoldMT"/>
        </w:rPr>
      </w:pPr>
      <w:r>
        <w:t xml:space="preserve">Zwracam się z uprzejmą prośbą o wyrażenie zgody </w:t>
      </w:r>
      <w:r w:rsidR="005E3F1F">
        <w:t>na</w:t>
      </w:r>
      <w:r w:rsidR="005E3F1F">
        <w:rPr>
          <w:rFonts w:eastAsia="TimesNewRomanPS-BoldMT" w:cs="TimesNewRomanPS-BoldMT"/>
        </w:rPr>
        <w:t xml:space="preserve"> wcześniejsze dopuszczenie mnie do egzaminu dyplomowego i wyznaczenie daty obrony w najbliższym możliwym terminie. Wszystkie obowiązujące przedmioty wraz z seminarium magisterskim zostały zaliczone i uzyskałam/em 120 punktów ECTS. Praca magisterska została wgrana do systemu APD i przyjęta do obrony przez promotora ……………………………………w dniu………………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3618"/>
        <w:gridCol w:w="2943"/>
      </w:tblGrid>
      <w:tr w:rsidR="005E3F1F" w:rsidTr="005E3F1F">
        <w:tc>
          <w:tcPr>
            <w:tcW w:w="2727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Opinia Promotora</w:t>
            </w:r>
          </w:p>
        </w:tc>
        <w:tc>
          <w:tcPr>
            <w:tcW w:w="3618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5E3F1F" w:rsidRDefault="005E3F1F" w:rsidP="00F555D6"/>
          <w:p w:rsidR="005E3F1F" w:rsidRDefault="005E3F1F" w:rsidP="00F555D6"/>
          <w:p w:rsidR="005E3F1F" w:rsidRDefault="005E3F1F" w:rsidP="00F555D6"/>
          <w:p w:rsidR="005E3F1F" w:rsidRDefault="005E3F1F" w:rsidP="00F555D6"/>
        </w:tc>
        <w:tc>
          <w:tcPr>
            <w:tcW w:w="2943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5E3F1F" w:rsidRDefault="005E3F1F" w:rsidP="00F555D6"/>
          <w:p w:rsidR="005E3F1F" w:rsidRDefault="005E3F1F" w:rsidP="00F555D6"/>
          <w:p w:rsidR="005E3F1F" w:rsidRDefault="005E3F1F" w:rsidP="00F555D6"/>
          <w:p w:rsidR="005E3F1F" w:rsidRDefault="005E3F1F" w:rsidP="00F555D6"/>
        </w:tc>
      </w:tr>
    </w:tbl>
    <w:p w:rsidR="00EB7927" w:rsidRDefault="00EB7927"/>
    <w:sectPr w:rsidR="00EB7927" w:rsidSect="0023205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D0" w:rsidRDefault="008104D0" w:rsidP="00865853">
      <w:r>
        <w:separator/>
      </w:r>
    </w:p>
  </w:endnote>
  <w:endnote w:type="continuationSeparator" w:id="0">
    <w:p w:rsidR="008104D0" w:rsidRDefault="008104D0" w:rsidP="008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A1E25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8104D0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D0" w:rsidRDefault="008104D0" w:rsidP="00865853">
      <w:r>
        <w:separator/>
      </w:r>
    </w:p>
  </w:footnote>
  <w:footnote w:type="continuationSeparator" w:id="0">
    <w:p w:rsidR="008104D0" w:rsidRDefault="008104D0" w:rsidP="008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8104D0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8104D0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5E3F1F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5E3F1F">
            <w:rPr>
              <w:b/>
            </w:rPr>
            <w:t xml:space="preserve">wcześniejszy </w:t>
          </w:r>
          <w:r w:rsidR="008504DC">
            <w:rPr>
              <w:b/>
            </w:rPr>
            <w:t>termin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0A4636" w:rsidRDefault="000A4636" w:rsidP="000A4636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884.40__._____.201__</w:t>
    </w:r>
  </w:p>
  <w:p w:rsidR="0097237F" w:rsidRPr="00BE2A5D" w:rsidRDefault="008104D0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853"/>
    <w:rsid w:val="00082E41"/>
    <w:rsid w:val="000A4636"/>
    <w:rsid w:val="000D46F3"/>
    <w:rsid w:val="000E2A7E"/>
    <w:rsid w:val="001B5DFC"/>
    <w:rsid w:val="00205F68"/>
    <w:rsid w:val="00232053"/>
    <w:rsid w:val="00352FD7"/>
    <w:rsid w:val="0039349D"/>
    <w:rsid w:val="003F412E"/>
    <w:rsid w:val="00401A26"/>
    <w:rsid w:val="00491D0B"/>
    <w:rsid w:val="00492C1C"/>
    <w:rsid w:val="0050019D"/>
    <w:rsid w:val="00565444"/>
    <w:rsid w:val="005A720D"/>
    <w:rsid w:val="005E3F1F"/>
    <w:rsid w:val="00603F99"/>
    <w:rsid w:val="00634A43"/>
    <w:rsid w:val="00636B62"/>
    <w:rsid w:val="00641B12"/>
    <w:rsid w:val="006C5076"/>
    <w:rsid w:val="008104D0"/>
    <w:rsid w:val="008504DC"/>
    <w:rsid w:val="00865853"/>
    <w:rsid w:val="008810B9"/>
    <w:rsid w:val="008E3264"/>
    <w:rsid w:val="00907FEA"/>
    <w:rsid w:val="00917D95"/>
    <w:rsid w:val="009A1E25"/>
    <w:rsid w:val="009C2740"/>
    <w:rsid w:val="00AA377A"/>
    <w:rsid w:val="00AE7088"/>
    <w:rsid w:val="00BA3B69"/>
    <w:rsid w:val="00BD1342"/>
    <w:rsid w:val="00C01BCA"/>
    <w:rsid w:val="00C856B6"/>
    <w:rsid w:val="00CE225D"/>
    <w:rsid w:val="00D063E4"/>
    <w:rsid w:val="00D4104C"/>
    <w:rsid w:val="00DA5D61"/>
    <w:rsid w:val="00DD4FCA"/>
    <w:rsid w:val="00EB7927"/>
    <w:rsid w:val="00EC24A0"/>
    <w:rsid w:val="00F5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cp:lastPrinted>2017-03-07T13:30:00Z</cp:lastPrinted>
  <dcterms:created xsi:type="dcterms:W3CDTF">2019-10-31T08:29:00Z</dcterms:created>
  <dcterms:modified xsi:type="dcterms:W3CDTF">2019-10-31T08:29:00Z</dcterms:modified>
</cp:coreProperties>
</file>